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5D09C" w14:textId="2EF38667" w:rsidR="0026308E" w:rsidRDefault="0026308E">
      <w:pPr>
        <w:rPr>
          <w:lang w:val="pt-BR"/>
        </w:rPr>
      </w:pPr>
      <w:r>
        <w:rPr>
          <w:lang w:val="pt-BR"/>
        </w:rPr>
        <w:t>Pontifícia Universidade Católica de São Paulo</w:t>
      </w:r>
    </w:p>
    <w:p w14:paraId="4F77ED11" w14:textId="11B3B8D6" w:rsidR="0026308E" w:rsidRDefault="0026308E">
      <w:pPr>
        <w:rPr>
          <w:lang w:val="pt-BR"/>
        </w:rPr>
      </w:pPr>
      <w:r>
        <w:rPr>
          <w:lang w:val="pt-BR"/>
        </w:rPr>
        <w:t>Programa de Pós-Graduação em Linguística Aplicada e Estudos da Linguagem</w:t>
      </w:r>
    </w:p>
    <w:p w14:paraId="6E6FC2B9" w14:textId="542DF8E8" w:rsidR="00B539E6" w:rsidRPr="00122DB5" w:rsidRDefault="00122DB5">
      <w:pPr>
        <w:rPr>
          <w:lang w:val="pt-BR"/>
        </w:rPr>
      </w:pPr>
      <w:r w:rsidRPr="00122DB5">
        <w:rPr>
          <w:lang w:val="pt-BR"/>
        </w:rPr>
        <w:t>Normas da comissão de pós-do</w:t>
      </w:r>
      <w:r w:rsidR="0026308E">
        <w:rPr>
          <w:lang w:val="pt-BR"/>
        </w:rPr>
        <w:t>utoramento</w:t>
      </w:r>
    </w:p>
    <w:p w14:paraId="508E3428" w14:textId="21FB3399" w:rsidR="00122DB5" w:rsidRDefault="00C20294">
      <w:pPr>
        <w:rPr>
          <w:lang w:val="pt-BR"/>
        </w:rPr>
      </w:pPr>
      <w:r w:rsidRPr="00682D4C">
        <w:rPr>
          <w:lang w:val="pt-BR"/>
        </w:rPr>
        <w:t xml:space="preserve">Versão </w:t>
      </w:r>
      <w:ins w:id="0" w:author="Tony Berber Sardinha" w:date="2016-08-10T12:07:00Z">
        <w:r w:rsidR="001C3BA2">
          <w:rPr>
            <w:lang w:val="pt-BR"/>
          </w:rPr>
          <w:t>5</w:t>
        </w:r>
      </w:ins>
      <w:ins w:id="1" w:author="Tony Berber Sardinha" w:date="2016-07-24T10:02:00Z">
        <w:r w:rsidR="00987250" w:rsidRPr="00682D4C">
          <w:rPr>
            <w:lang w:val="pt-BR"/>
          </w:rPr>
          <w:t xml:space="preserve"> </w:t>
        </w:r>
      </w:ins>
      <w:r w:rsidR="00122DB5" w:rsidRPr="00682D4C">
        <w:rPr>
          <w:lang w:val="pt-BR"/>
        </w:rPr>
        <w:t xml:space="preserve">de </w:t>
      </w:r>
      <w:ins w:id="2" w:author="Tony Berber Sardinha" w:date="2016-08-10T12:07:00Z">
        <w:r w:rsidR="001C3BA2">
          <w:rPr>
            <w:lang w:val="pt-BR"/>
          </w:rPr>
          <w:t>9</w:t>
        </w:r>
      </w:ins>
      <w:ins w:id="3" w:author="Tony Berber Sardinha" w:date="2016-07-24T10:02:00Z">
        <w:r w:rsidR="00987250" w:rsidRPr="00682D4C">
          <w:rPr>
            <w:lang w:val="pt-BR"/>
          </w:rPr>
          <w:t xml:space="preserve"> </w:t>
        </w:r>
      </w:ins>
      <w:r w:rsidR="00122DB5" w:rsidRPr="00682D4C">
        <w:rPr>
          <w:lang w:val="pt-BR"/>
        </w:rPr>
        <w:t xml:space="preserve">de </w:t>
      </w:r>
      <w:ins w:id="4" w:author="Tony Berber Sardinha" w:date="2016-08-10T12:07:00Z">
        <w:r w:rsidR="001C3BA2">
          <w:rPr>
            <w:lang w:val="pt-BR"/>
          </w:rPr>
          <w:t>agosto</w:t>
        </w:r>
      </w:ins>
      <w:r w:rsidR="00122DB5" w:rsidRPr="00682D4C">
        <w:rPr>
          <w:lang w:val="pt-BR"/>
        </w:rPr>
        <w:t xml:space="preserve"> de 2016</w:t>
      </w:r>
    </w:p>
    <w:p w14:paraId="614A3470" w14:textId="28EAC222" w:rsidR="00682D4C" w:rsidRPr="00122DB5" w:rsidRDefault="00987250">
      <w:pPr>
        <w:rPr>
          <w:lang w:val="pt-BR"/>
        </w:rPr>
      </w:pPr>
      <w:ins w:id="5" w:author="Tony Berber Sardinha" w:date="2016-07-24T10:02:00Z">
        <w:r>
          <w:rPr>
            <w:lang w:val="pt-BR"/>
          </w:rPr>
          <w:t xml:space="preserve">Versão </w:t>
        </w:r>
      </w:ins>
      <w:ins w:id="6" w:author="Tony Berber Sardinha" w:date="2016-08-10T12:07:00Z">
        <w:r w:rsidR="001C3BA2">
          <w:rPr>
            <w:lang w:val="pt-BR"/>
          </w:rPr>
          <w:t>5</w:t>
        </w:r>
      </w:ins>
      <w:ins w:id="7" w:author="Tony Berber Sardinha" w:date="2016-07-24T10:02:00Z">
        <w:r>
          <w:rPr>
            <w:lang w:val="pt-BR"/>
          </w:rPr>
          <w:t xml:space="preserve"> aprovada </w:t>
        </w:r>
      </w:ins>
      <w:r w:rsidR="00682D4C">
        <w:rPr>
          <w:lang w:val="pt-BR"/>
        </w:rPr>
        <w:t xml:space="preserve">pelo colegiado em </w:t>
      </w:r>
      <w:ins w:id="8" w:author="Tony Berber Sardinha" w:date="2016-08-10T12:07:00Z">
        <w:r w:rsidR="001C3BA2">
          <w:rPr>
            <w:lang w:val="pt-BR"/>
          </w:rPr>
          <w:t>9</w:t>
        </w:r>
        <w:r w:rsidR="001C3BA2">
          <w:rPr>
            <w:lang w:val="pt-BR"/>
          </w:rPr>
          <w:t xml:space="preserve"> </w:t>
        </w:r>
      </w:ins>
      <w:r w:rsidR="00682D4C">
        <w:rPr>
          <w:lang w:val="pt-BR"/>
        </w:rPr>
        <w:t xml:space="preserve">de </w:t>
      </w:r>
      <w:ins w:id="9" w:author="Tony Berber Sardinha" w:date="2016-08-10T12:07:00Z">
        <w:r w:rsidR="001C3BA2">
          <w:rPr>
            <w:lang w:val="pt-BR"/>
          </w:rPr>
          <w:t>agosto</w:t>
        </w:r>
        <w:r w:rsidR="001C3BA2">
          <w:rPr>
            <w:lang w:val="pt-BR"/>
          </w:rPr>
          <w:t xml:space="preserve"> </w:t>
        </w:r>
      </w:ins>
      <w:r w:rsidR="00682D4C">
        <w:rPr>
          <w:lang w:val="pt-BR"/>
        </w:rPr>
        <w:t>de 2016</w:t>
      </w:r>
    </w:p>
    <w:p w14:paraId="7A73D398" w14:textId="77777777" w:rsidR="00122DB5" w:rsidRPr="00122DB5" w:rsidRDefault="00122DB5">
      <w:pPr>
        <w:rPr>
          <w:lang w:val="pt-BR"/>
        </w:rPr>
      </w:pPr>
    </w:p>
    <w:p w14:paraId="48897218" w14:textId="77777777" w:rsidR="00DA7961" w:rsidRDefault="00DA7961" w:rsidP="00122DB5">
      <w:pPr>
        <w:pStyle w:val="ListParagraph"/>
        <w:numPr>
          <w:ilvl w:val="0"/>
          <w:numId w:val="13"/>
        </w:numPr>
        <w:rPr>
          <w:lang w:val="pt-BR"/>
        </w:rPr>
      </w:pPr>
      <w:r>
        <w:rPr>
          <w:lang w:val="pt-BR"/>
        </w:rPr>
        <w:t xml:space="preserve">O estágio </w:t>
      </w:r>
      <w:r w:rsidR="004B61BC">
        <w:rPr>
          <w:lang w:val="pt-BR"/>
        </w:rPr>
        <w:t xml:space="preserve">de pós-doutoramento no Programa de Pós-Graduação em Linguística Aplicada e Estudos da Linguagem </w:t>
      </w:r>
      <w:r>
        <w:rPr>
          <w:lang w:val="pt-BR"/>
        </w:rPr>
        <w:t>é regido pela resolução 02/2007 da Pontifícia Universidade Católica de São Paulo</w:t>
      </w:r>
      <w:r w:rsidR="00304FB3">
        <w:rPr>
          <w:lang w:val="pt-BR"/>
        </w:rPr>
        <w:t>, doravante ‘resolução’.</w:t>
      </w:r>
    </w:p>
    <w:p w14:paraId="5BEAD091" w14:textId="77777777" w:rsidR="00DA4C5D" w:rsidRDefault="00DA4C5D" w:rsidP="00122DB5">
      <w:pPr>
        <w:pStyle w:val="ListParagraph"/>
        <w:numPr>
          <w:ilvl w:val="0"/>
          <w:numId w:val="13"/>
        </w:numPr>
        <w:rPr>
          <w:lang w:val="pt-BR"/>
        </w:rPr>
      </w:pPr>
      <w:r>
        <w:rPr>
          <w:lang w:val="pt-BR"/>
        </w:rPr>
        <w:t xml:space="preserve">Havendo conflito entre o estabelecido na resolução </w:t>
      </w:r>
      <w:r w:rsidR="00EF0AA7">
        <w:rPr>
          <w:lang w:val="pt-BR"/>
        </w:rPr>
        <w:t>vigente que rege os estágios de pós-doutorado na Pontifícia Universidade Católica de São Paulo e as normas aqui estabelecidas, vale o disposto na resolução.</w:t>
      </w:r>
    </w:p>
    <w:p w14:paraId="5A504050" w14:textId="77777777" w:rsidR="00C20294" w:rsidRDefault="00C20294" w:rsidP="00122DB5">
      <w:pPr>
        <w:pStyle w:val="ListParagraph"/>
        <w:numPr>
          <w:ilvl w:val="0"/>
          <w:numId w:val="13"/>
        </w:numPr>
        <w:rPr>
          <w:lang w:val="pt-BR"/>
        </w:rPr>
      </w:pPr>
      <w:r>
        <w:rPr>
          <w:lang w:val="pt-BR"/>
        </w:rPr>
        <w:t>As normas estabelecidas neste documento são válidas tanto para pós-doutorandos bolsistas quanto não bolsistas.</w:t>
      </w:r>
    </w:p>
    <w:p w14:paraId="680B585C" w14:textId="77777777" w:rsidR="003E2421" w:rsidRDefault="00304FB3" w:rsidP="003E2421">
      <w:pPr>
        <w:pStyle w:val="ListParagraph"/>
        <w:numPr>
          <w:ilvl w:val="0"/>
          <w:numId w:val="13"/>
        </w:numPr>
        <w:rPr>
          <w:lang w:val="pt-BR"/>
        </w:rPr>
      </w:pPr>
      <w:r>
        <w:rPr>
          <w:lang w:val="pt-BR"/>
        </w:rPr>
        <w:t>A fim de ser aceito como pós-doutorando no LAEL, os candidatos devem se</w:t>
      </w:r>
      <w:r w:rsidR="001212FF">
        <w:rPr>
          <w:lang w:val="pt-BR"/>
        </w:rPr>
        <w:t>guir os seguintes procedimentos</w:t>
      </w:r>
      <w:r>
        <w:rPr>
          <w:lang w:val="pt-BR"/>
        </w:rPr>
        <w:t>:</w:t>
      </w:r>
    </w:p>
    <w:p w14:paraId="1649A980" w14:textId="77777777" w:rsidR="009F113A" w:rsidRDefault="009F113A" w:rsidP="009F113A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t>Ser aceito como candidato por um docente do Programa.</w:t>
      </w:r>
    </w:p>
    <w:p w14:paraId="22F85271" w14:textId="77777777" w:rsidR="00AE19C5" w:rsidRDefault="00AE19C5" w:rsidP="00AE19C5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t>Preencher os requisitos necessários previstos na resolução.</w:t>
      </w:r>
    </w:p>
    <w:p w14:paraId="2B7F82B5" w14:textId="77777777" w:rsidR="009F113A" w:rsidRDefault="009F113A" w:rsidP="009F113A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t>Providenciar a documentação constante na resolução.</w:t>
      </w:r>
    </w:p>
    <w:p w14:paraId="55C6226F" w14:textId="77777777" w:rsidR="00AE19C5" w:rsidRDefault="00AE19C5" w:rsidP="00AE19C5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t>Estar de acordo com os itens previstos na resolução.</w:t>
      </w:r>
    </w:p>
    <w:p w14:paraId="2D23DD82" w14:textId="77777777" w:rsidR="00AE19C5" w:rsidRDefault="00AE19C5" w:rsidP="00AE19C5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t>Estar de acordo com as exigências do Programa constantes nestas normas.</w:t>
      </w:r>
    </w:p>
    <w:p w14:paraId="53F58E41" w14:textId="77777777" w:rsidR="008C6545" w:rsidRDefault="009F113A" w:rsidP="00304FB3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lastRenderedPageBreak/>
        <w:t>Solicitar ao docente-supervisor que informe a coordenação do Programa sua</w:t>
      </w:r>
      <w:r w:rsidR="008C6545">
        <w:rPr>
          <w:lang w:val="pt-BR"/>
        </w:rPr>
        <w:t xml:space="preserve"> intenção de iniciar o estágio.</w:t>
      </w:r>
      <w:r w:rsidR="00475669">
        <w:rPr>
          <w:lang w:val="pt-BR"/>
        </w:rPr>
        <w:t xml:space="preserve"> O docente deve informar minimamente o nome do candidato, título do projeto e previsão de duração do estágio.</w:t>
      </w:r>
    </w:p>
    <w:p w14:paraId="0E5F3F24" w14:textId="77777777" w:rsidR="00AD436F" w:rsidRDefault="001212FF" w:rsidP="00EF29C1">
      <w:pPr>
        <w:pStyle w:val="ListParagraph"/>
        <w:numPr>
          <w:ilvl w:val="0"/>
          <w:numId w:val="13"/>
        </w:numPr>
        <w:rPr>
          <w:lang w:val="pt-BR"/>
        </w:rPr>
      </w:pPr>
      <w:r w:rsidRPr="00EF29C1">
        <w:rPr>
          <w:lang w:val="pt-BR"/>
        </w:rPr>
        <w:t>Assim que informada da intenção do candidato de iniciar o estágio,</w:t>
      </w:r>
      <w:r w:rsidR="00AD436F">
        <w:rPr>
          <w:lang w:val="pt-BR"/>
        </w:rPr>
        <w:t xml:space="preserve"> a coordenação do Programa deve:</w:t>
      </w:r>
    </w:p>
    <w:p w14:paraId="7705EE4A" w14:textId="77777777" w:rsidR="00AD436F" w:rsidRDefault="00AD436F" w:rsidP="00AD436F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t xml:space="preserve">Formar uma comissão </w:t>
      </w:r>
      <w:r w:rsidR="00AD4832">
        <w:rPr>
          <w:lang w:val="pt-BR"/>
        </w:rPr>
        <w:t>de análise de propostas</w:t>
      </w:r>
      <w:r>
        <w:rPr>
          <w:lang w:val="pt-BR"/>
        </w:rPr>
        <w:t xml:space="preserve"> </w:t>
      </w:r>
      <w:r w:rsidR="00AD4832">
        <w:rPr>
          <w:lang w:val="pt-BR"/>
        </w:rPr>
        <w:t xml:space="preserve">que fará a </w:t>
      </w:r>
      <w:r>
        <w:rPr>
          <w:lang w:val="pt-BR"/>
        </w:rPr>
        <w:t>avali</w:t>
      </w:r>
      <w:r w:rsidR="00AA3299">
        <w:rPr>
          <w:lang w:val="pt-BR"/>
        </w:rPr>
        <w:t xml:space="preserve">ação da solicitação, constituída por três professores, quais sejam os dois professores da comissão de pós-doc e o docente-supervisor pretendido. </w:t>
      </w:r>
    </w:p>
    <w:p w14:paraId="39937F26" w14:textId="77777777" w:rsidR="00AD4832" w:rsidRDefault="00AD4832" w:rsidP="00AD436F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t>Designar</w:t>
      </w:r>
      <w:r w:rsidR="00EF29C1" w:rsidRPr="00EF29C1">
        <w:rPr>
          <w:lang w:val="pt-BR"/>
        </w:rPr>
        <w:t xml:space="preserve"> um professor do Programa </w:t>
      </w:r>
      <w:r>
        <w:rPr>
          <w:lang w:val="pt-BR"/>
        </w:rPr>
        <w:t>para elaborar</w:t>
      </w:r>
      <w:r w:rsidR="00EF29C1" w:rsidRPr="00EF29C1">
        <w:rPr>
          <w:lang w:val="pt-BR"/>
        </w:rPr>
        <w:t xml:space="preserve"> um parecer acerca do projeto de pesquisa do candidato</w:t>
      </w:r>
      <w:r w:rsidR="00C93967">
        <w:rPr>
          <w:lang w:val="pt-BR"/>
        </w:rPr>
        <w:t>, em nome da comissão de análise de propostas</w:t>
      </w:r>
      <w:r w:rsidR="00EF29C1" w:rsidRPr="00EF29C1">
        <w:rPr>
          <w:lang w:val="pt-BR"/>
        </w:rPr>
        <w:t>.</w:t>
      </w:r>
      <w:r>
        <w:rPr>
          <w:lang w:val="pt-BR"/>
        </w:rPr>
        <w:t xml:space="preserve"> O professor deve emitir o parecer e </w:t>
      </w:r>
      <w:r w:rsidR="00C93967">
        <w:rPr>
          <w:lang w:val="pt-BR"/>
        </w:rPr>
        <w:t>levá</w:t>
      </w:r>
      <w:r>
        <w:rPr>
          <w:lang w:val="pt-BR"/>
        </w:rPr>
        <w:t>-lo à reunião</w:t>
      </w:r>
      <w:r w:rsidR="00C93967">
        <w:rPr>
          <w:lang w:val="pt-BR"/>
        </w:rPr>
        <w:t xml:space="preserve"> do Programa em que estiver prevista sua leitura e apreciação.</w:t>
      </w:r>
    </w:p>
    <w:p w14:paraId="6A81AECB" w14:textId="77777777" w:rsidR="00EF29C1" w:rsidRDefault="00475669" w:rsidP="00EF29C1">
      <w:pPr>
        <w:pStyle w:val="ListParagraph"/>
        <w:numPr>
          <w:ilvl w:val="0"/>
          <w:numId w:val="13"/>
        </w:numPr>
        <w:rPr>
          <w:lang w:val="pt-BR"/>
        </w:rPr>
      </w:pPr>
      <w:r>
        <w:rPr>
          <w:lang w:val="pt-BR"/>
        </w:rPr>
        <w:t xml:space="preserve">O parecer </w:t>
      </w:r>
      <w:r w:rsidR="00EF29C1">
        <w:rPr>
          <w:lang w:val="pt-BR"/>
        </w:rPr>
        <w:t xml:space="preserve">deve ser </w:t>
      </w:r>
      <w:r w:rsidR="000B17B7">
        <w:rPr>
          <w:lang w:val="pt-BR"/>
        </w:rPr>
        <w:t>apreciado</w:t>
      </w:r>
      <w:r w:rsidR="00EF29C1">
        <w:rPr>
          <w:lang w:val="pt-BR"/>
        </w:rPr>
        <w:t xml:space="preserve"> </w:t>
      </w:r>
      <w:r w:rsidR="000B17B7">
        <w:rPr>
          <w:lang w:val="pt-BR"/>
        </w:rPr>
        <w:t xml:space="preserve">em </w:t>
      </w:r>
      <w:r w:rsidR="00EF29C1">
        <w:rPr>
          <w:lang w:val="pt-BR"/>
        </w:rPr>
        <w:t>reunião do colegiado.</w:t>
      </w:r>
    </w:p>
    <w:p w14:paraId="0C1B815C" w14:textId="77777777" w:rsidR="00475669" w:rsidRDefault="00475669" w:rsidP="00EF29C1">
      <w:pPr>
        <w:pStyle w:val="ListParagraph"/>
        <w:numPr>
          <w:ilvl w:val="0"/>
          <w:numId w:val="13"/>
        </w:numPr>
        <w:rPr>
          <w:lang w:val="pt-BR"/>
        </w:rPr>
      </w:pPr>
      <w:r>
        <w:rPr>
          <w:lang w:val="pt-BR"/>
        </w:rPr>
        <w:t>Caso o parecer seja favorável à aceitação e seja aprovado pelo colegiado, o candidato torna-se pós-doutorando do Programa.</w:t>
      </w:r>
      <w:r w:rsidR="002F5E9A">
        <w:rPr>
          <w:lang w:val="pt-BR"/>
        </w:rPr>
        <w:t xml:space="preserve"> A coordenação deve comunicar por ofício a decisão ao candidato e ao professor-supervisor.</w:t>
      </w:r>
    </w:p>
    <w:p w14:paraId="163E5135" w14:textId="77777777" w:rsidR="00FD34AC" w:rsidRPr="00FD34AC" w:rsidRDefault="00FD34AC" w:rsidP="00EF29C1">
      <w:pPr>
        <w:pStyle w:val="ListParagraph"/>
        <w:numPr>
          <w:ilvl w:val="0"/>
          <w:numId w:val="13"/>
        </w:numPr>
        <w:rPr>
          <w:lang w:val="pt-BR"/>
        </w:rPr>
      </w:pPr>
      <w:r>
        <w:rPr>
          <w:lang w:val="pt-BR"/>
        </w:rPr>
        <w:t xml:space="preserve">Caso o parecer seja favorável à aceitação e seja recusado pelo colegiado, </w:t>
      </w:r>
      <w:r w:rsidR="007B0FF5">
        <w:rPr>
          <w:lang w:val="pt-BR"/>
        </w:rPr>
        <w:t>o candidato terá seu estágio recusado. A coordenação deve comunicar por ofício a decisão ao candidato e ao professor-supervisor indicado. O candidato pode recorrer da decisão por meio do professor-supervisor indicado. O recurso deve ser encaminhado à coordenação do Programa, que tomará as medidas cabíveis.</w:t>
      </w:r>
    </w:p>
    <w:p w14:paraId="6FBE2D3A" w14:textId="77777777" w:rsidR="002F5E9A" w:rsidRDefault="002F5E9A" w:rsidP="00EF29C1">
      <w:pPr>
        <w:pStyle w:val="ListParagraph"/>
        <w:numPr>
          <w:ilvl w:val="0"/>
          <w:numId w:val="13"/>
        </w:numPr>
        <w:rPr>
          <w:lang w:val="pt-BR"/>
        </w:rPr>
      </w:pPr>
      <w:r>
        <w:rPr>
          <w:lang w:val="pt-BR"/>
        </w:rPr>
        <w:t xml:space="preserve">Caso o parecer </w:t>
      </w:r>
      <w:r w:rsidR="00D51EAA">
        <w:rPr>
          <w:lang w:val="pt-BR"/>
        </w:rPr>
        <w:t>seja contrário</w:t>
      </w:r>
      <w:r>
        <w:rPr>
          <w:lang w:val="pt-BR"/>
        </w:rPr>
        <w:t xml:space="preserve"> à aceitação e seja aprovado pelo colegiado, o candidato terá seu estágio recusado. A coordenação deve comunicar por ofício a decisão ao candidato e ao professor-supervisor</w:t>
      </w:r>
      <w:r w:rsidR="00D51EAA">
        <w:rPr>
          <w:lang w:val="pt-BR"/>
        </w:rPr>
        <w:t xml:space="preserve"> indicado</w:t>
      </w:r>
      <w:r>
        <w:rPr>
          <w:lang w:val="pt-BR"/>
        </w:rPr>
        <w:t>.</w:t>
      </w:r>
      <w:r w:rsidR="00D51EAA">
        <w:rPr>
          <w:lang w:val="pt-BR"/>
        </w:rPr>
        <w:t xml:space="preserve"> O candidato pode recorrer da decisão por meio do professor-supervisor indicado. O recurso deve ser encaminhado à coordenação do Programa, que tomará as medidas cabíveis.</w:t>
      </w:r>
    </w:p>
    <w:p w14:paraId="6DD9F524" w14:textId="23AC86B8" w:rsidR="007B0FF5" w:rsidRDefault="00D51EAA" w:rsidP="007B0FF5">
      <w:pPr>
        <w:pStyle w:val="ListParagraph"/>
        <w:numPr>
          <w:ilvl w:val="0"/>
          <w:numId w:val="13"/>
        </w:numPr>
        <w:rPr>
          <w:lang w:val="pt-BR"/>
        </w:rPr>
      </w:pPr>
      <w:r w:rsidRPr="007B0FF5">
        <w:rPr>
          <w:lang w:val="pt-BR"/>
        </w:rPr>
        <w:t xml:space="preserve">Caso o parecer seja contrário à aceitação e seja </w:t>
      </w:r>
      <w:r w:rsidR="00FD34AC" w:rsidRPr="007B0FF5">
        <w:rPr>
          <w:lang w:val="pt-BR"/>
        </w:rPr>
        <w:t>recusado</w:t>
      </w:r>
      <w:r w:rsidRPr="007B0FF5">
        <w:rPr>
          <w:lang w:val="pt-BR"/>
        </w:rPr>
        <w:t xml:space="preserve"> pelo colegiado</w:t>
      </w:r>
      <w:r w:rsidR="00FD34AC" w:rsidRPr="007B0FF5">
        <w:rPr>
          <w:lang w:val="pt-BR"/>
        </w:rPr>
        <w:t xml:space="preserve">, o </w:t>
      </w:r>
      <w:r w:rsidR="00B70FF1">
        <w:rPr>
          <w:lang w:val="pt-BR"/>
        </w:rPr>
        <w:t xml:space="preserve">colegiado deve solicitar outro parecer. </w:t>
      </w:r>
      <w:r w:rsidR="007B0FF5">
        <w:rPr>
          <w:lang w:val="pt-BR"/>
        </w:rPr>
        <w:t>A coordenação deve comunicar por ofício a decisão ao candidato e ao professor-supervisor.</w:t>
      </w:r>
    </w:p>
    <w:p w14:paraId="5D9E55A5" w14:textId="77777777" w:rsidR="00475669" w:rsidRDefault="000B17B7" w:rsidP="00EF29C1">
      <w:pPr>
        <w:pStyle w:val="ListParagraph"/>
        <w:numPr>
          <w:ilvl w:val="0"/>
          <w:numId w:val="13"/>
        </w:numPr>
        <w:rPr>
          <w:lang w:val="pt-BR"/>
        </w:rPr>
      </w:pPr>
      <w:r>
        <w:rPr>
          <w:lang w:val="pt-BR"/>
        </w:rPr>
        <w:t xml:space="preserve">A data </w:t>
      </w:r>
      <w:r w:rsidR="00475669">
        <w:rPr>
          <w:lang w:val="pt-BR"/>
        </w:rPr>
        <w:t xml:space="preserve">de início </w:t>
      </w:r>
      <w:r>
        <w:rPr>
          <w:lang w:val="pt-BR"/>
        </w:rPr>
        <w:t>do</w:t>
      </w:r>
      <w:r w:rsidR="00475669">
        <w:rPr>
          <w:lang w:val="pt-BR"/>
        </w:rPr>
        <w:t xml:space="preserve"> estágio é equivalente à </w:t>
      </w:r>
      <w:r w:rsidR="002F5E9A">
        <w:rPr>
          <w:lang w:val="pt-BR"/>
        </w:rPr>
        <w:t xml:space="preserve">data de </w:t>
      </w:r>
      <w:r>
        <w:rPr>
          <w:lang w:val="pt-BR"/>
        </w:rPr>
        <w:t>aprovação do parecer</w:t>
      </w:r>
      <w:r w:rsidR="00475669">
        <w:rPr>
          <w:lang w:val="pt-BR"/>
        </w:rPr>
        <w:t xml:space="preserve"> </w:t>
      </w:r>
      <w:r>
        <w:rPr>
          <w:lang w:val="pt-BR"/>
        </w:rPr>
        <w:t>pelo</w:t>
      </w:r>
      <w:r w:rsidR="00475669">
        <w:rPr>
          <w:lang w:val="pt-BR"/>
        </w:rPr>
        <w:t xml:space="preserve"> </w:t>
      </w:r>
      <w:r w:rsidR="007B0FF5">
        <w:rPr>
          <w:lang w:val="pt-BR"/>
        </w:rPr>
        <w:t>colegiado do</w:t>
      </w:r>
      <w:r w:rsidR="002F5E9A">
        <w:rPr>
          <w:lang w:val="pt-BR"/>
        </w:rPr>
        <w:t xml:space="preserve"> Programa.</w:t>
      </w:r>
    </w:p>
    <w:p w14:paraId="1E48869E" w14:textId="5D3BC67D" w:rsidR="00B70FF1" w:rsidRDefault="00B70FF1" w:rsidP="00EF29C1">
      <w:pPr>
        <w:pStyle w:val="ListParagraph"/>
        <w:numPr>
          <w:ilvl w:val="0"/>
          <w:numId w:val="13"/>
        </w:numPr>
        <w:rPr>
          <w:lang w:val="pt-BR"/>
        </w:rPr>
      </w:pPr>
      <w:r>
        <w:rPr>
          <w:lang w:val="pt-BR"/>
        </w:rPr>
        <w:t>A data de encerramento do estágio corresponde a um ano desde a data de aprovação, desde que não tenha sido solic</w:t>
      </w:r>
      <w:r w:rsidR="00DA4535">
        <w:rPr>
          <w:lang w:val="pt-BR"/>
        </w:rPr>
        <w:t>itada prorrogação e que o parecer final do supervisor seja aprovado.</w:t>
      </w:r>
    </w:p>
    <w:p w14:paraId="5F610F8C" w14:textId="77777777" w:rsidR="00B70FF1" w:rsidRPr="00EF29C1" w:rsidRDefault="00B70FF1" w:rsidP="00EF29C1">
      <w:pPr>
        <w:pStyle w:val="ListParagraph"/>
        <w:numPr>
          <w:ilvl w:val="0"/>
          <w:numId w:val="13"/>
        </w:numPr>
        <w:rPr>
          <w:lang w:val="pt-BR"/>
        </w:rPr>
      </w:pPr>
      <w:r>
        <w:rPr>
          <w:lang w:val="pt-BR"/>
        </w:rPr>
        <w:t>O candidato deve solicitar prorrogação de estágio ao supervisor, que deve aprová-la.</w:t>
      </w:r>
    </w:p>
    <w:p w14:paraId="299E57E2" w14:textId="77777777" w:rsidR="00AE19C5" w:rsidRPr="00AE19C5" w:rsidRDefault="00AE19C5" w:rsidP="00AE19C5">
      <w:pPr>
        <w:pStyle w:val="ListParagraph"/>
        <w:numPr>
          <w:ilvl w:val="0"/>
          <w:numId w:val="13"/>
        </w:numPr>
        <w:rPr>
          <w:lang w:val="pt-BR"/>
        </w:rPr>
      </w:pPr>
      <w:r>
        <w:rPr>
          <w:lang w:val="pt-BR"/>
        </w:rPr>
        <w:t>São exigências do Programa</w:t>
      </w:r>
      <w:r w:rsidRPr="00AE19C5">
        <w:rPr>
          <w:lang w:val="pt-BR"/>
        </w:rPr>
        <w:t>:</w:t>
      </w:r>
    </w:p>
    <w:p w14:paraId="3A9E53C4" w14:textId="4EACDD85" w:rsidR="00AE19C5" w:rsidRDefault="00AE19C5" w:rsidP="00AE19C5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t xml:space="preserve">Durante </w:t>
      </w:r>
      <w:r w:rsidR="00E42E27">
        <w:rPr>
          <w:lang w:val="pt-BR"/>
        </w:rPr>
        <w:t xml:space="preserve">cada </w:t>
      </w:r>
      <w:r w:rsidR="00DA4C5D">
        <w:rPr>
          <w:lang w:val="pt-BR"/>
        </w:rPr>
        <w:t>semestre de</w:t>
      </w:r>
      <w:r>
        <w:rPr>
          <w:lang w:val="pt-BR"/>
        </w:rPr>
        <w:t xml:space="preserve"> estágio no LAEL, o</w:t>
      </w:r>
      <w:r w:rsidRPr="00122DB5">
        <w:rPr>
          <w:lang w:val="pt-BR"/>
        </w:rPr>
        <w:t xml:space="preserve"> pós-doutorando deve</w:t>
      </w:r>
      <w:r>
        <w:rPr>
          <w:lang w:val="pt-BR"/>
        </w:rPr>
        <w:t xml:space="preserve"> elaborar pelo menos um </w:t>
      </w:r>
      <w:r w:rsidR="00E42E27">
        <w:rPr>
          <w:lang w:val="pt-BR"/>
        </w:rPr>
        <w:t xml:space="preserve">e no máximo dois </w:t>
      </w:r>
      <w:r>
        <w:rPr>
          <w:lang w:val="pt-BR"/>
        </w:rPr>
        <w:t>parecer</w:t>
      </w:r>
      <w:r w:rsidR="00E42E27">
        <w:rPr>
          <w:lang w:val="pt-BR"/>
        </w:rPr>
        <w:t>es</w:t>
      </w:r>
      <w:r>
        <w:rPr>
          <w:lang w:val="pt-BR"/>
        </w:rPr>
        <w:t xml:space="preserve"> por semestre para a comissão de qualificação complementar (‘artigo de área complementar’).</w:t>
      </w:r>
    </w:p>
    <w:p w14:paraId="670057CC" w14:textId="1DB8C43F" w:rsidR="00AE19C5" w:rsidRDefault="00AE19C5" w:rsidP="00AE19C5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t xml:space="preserve">Durante </w:t>
      </w:r>
      <w:r w:rsidR="00DA4C5D">
        <w:rPr>
          <w:lang w:val="pt-BR"/>
        </w:rPr>
        <w:t>cada ano de</w:t>
      </w:r>
      <w:r>
        <w:rPr>
          <w:lang w:val="pt-BR"/>
        </w:rPr>
        <w:t xml:space="preserve"> estágio no LAEL, o</w:t>
      </w:r>
      <w:r w:rsidRPr="00122DB5">
        <w:rPr>
          <w:lang w:val="pt-BR"/>
        </w:rPr>
        <w:t xml:space="preserve"> pós-doutorando deve</w:t>
      </w:r>
      <w:r>
        <w:rPr>
          <w:lang w:val="pt-BR"/>
        </w:rPr>
        <w:t xml:space="preserve"> </w:t>
      </w:r>
      <w:r w:rsidR="00DA4C5D">
        <w:rPr>
          <w:lang w:val="pt-BR"/>
        </w:rPr>
        <w:t>submeter</w:t>
      </w:r>
      <w:r>
        <w:rPr>
          <w:lang w:val="pt-BR"/>
        </w:rPr>
        <w:t xml:space="preserve"> </w:t>
      </w:r>
      <w:r w:rsidR="00DA4C5D">
        <w:rPr>
          <w:lang w:val="pt-BR"/>
        </w:rPr>
        <w:t xml:space="preserve">à publicação </w:t>
      </w:r>
      <w:r>
        <w:rPr>
          <w:lang w:val="pt-BR"/>
        </w:rPr>
        <w:t>pelo menos um artigo, capítulo ou livro monográfico em coa</w:t>
      </w:r>
      <w:r w:rsidR="00DA4C5D">
        <w:rPr>
          <w:lang w:val="pt-BR"/>
        </w:rPr>
        <w:t>utoria com o docente-supervisor.</w:t>
      </w:r>
    </w:p>
    <w:p w14:paraId="133525E6" w14:textId="77777777" w:rsidR="00780242" w:rsidRDefault="00556B6C" w:rsidP="00780242">
      <w:pPr>
        <w:pStyle w:val="ListParagraph"/>
        <w:numPr>
          <w:ilvl w:val="0"/>
          <w:numId w:val="13"/>
        </w:numPr>
        <w:rPr>
          <w:lang w:val="pt-BR"/>
        </w:rPr>
      </w:pPr>
      <w:r w:rsidRPr="0014395C">
        <w:rPr>
          <w:lang w:val="pt-BR"/>
        </w:rPr>
        <w:t>Para encerrar</w:t>
      </w:r>
      <w:r w:rsidR="00217C88" w:rsidRPr="0014395C">
        <w:rPr>
          <w:lang w:val="pt-BR"/>
        </w:rPr>
        <w:t xml:space="preserve"> o e</w:t>
      </w:r>
      <w:r w:rsidRPr="0014395C">
        <w:rPr>
          <w:lang w:val="pt-BR"/>
        </w:rPr>
        <w:t>stágio</w:t>
      </w:r>
      <w:r w:rsidR="00780242">
        <w:rPr>
          <w:lang w:val="pt-BR"/>
        </w:rPr>
        <w:t>, devem ser cumpridas as etapas seguintes:</w:t>
      </w:r>
    </w:p>
    <w:p w14:paraId="78FB9489" w14:textId="77777777" w:rsidR="00AE19C5" w:rsidRPr="00780242" w:rsidRDefault="00780242" w:rsidP="00780242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t>O</w:t>
      </w:r>
      <w:r w:rsidR="00556B6C" w:rsidRPr="00780242">
        <w:rPr>
          <w:lang w:val="pt-BR"/>
        </w:rPr>
        <w:t xml:space="preserve"> pós-doutorando d</w:t>
      </w:r>
      <w:r w:rsidR="0014395C" w:rsidRPr="00780242">
        <w:rPr>
          <w:lang w:val="pt-BR"/>
        </w:rPr>
        <w:t>eve encaminhar ao docente-supervisor relatório de pesquisa, incluindo elenco da produção intelectual realizada.</w:t>
      </w:r>
    </w:p>
    <w:p w14:paraId="667E3D82" w14:textId="77777777" w:rsidR="0014395C" w:rsidRDefault="0014395C" w:rsidP="00780242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t>O docente-supervisor deve e</w:t>
      </w:r>
      <w:r w:rsidR="00780242">
        <w:rPr>
          <w:lang w:val="pt-BR"/>
        </w:rPr>
        <w:t>mitir parecer sobre o relatório e enviá-lo à coordenação do Programa, solicitando inclusão da apreciação do parecer em reunião do colegiado.</w:t>
      </w:r>
    </w:p>
    <w:p w14:paraId="140A9A3E" w14:textId="77777777" w:rsidR="005138D4" w:rsidRDefault="00780242" w:rsidP="005138D4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t>A coordenação deve levar o parecer a reunião do colegiado para ser lido e apreciado.</w:t>
      </w:r>
    </w:p>
    <w:p w14:paraId="75CBF338" w14:textId="77777777" w:rsidR="005138D4" w:rsidRPr="005138D4" w:rsidRDefault="005138D4" w:rsidP="005138D4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t xml:space="preserve">Caso o parecer seja favorável à aprovação do relatório e seja aprovado pelo colegiado, o estágio é considerado encerrado. </w:t>
      </w:r>
      <w:r w:rsidRPr="005138D4">
        <w:rPr>
          <w:lang w:val="pt-BR"/>
        </w:rPr>
        <w:t xml:space="preserve">A coordenação deve comunicar por ofício a decisão ao candidato e ao </w:t>
      </w:r>
      <w:r w:rsidR="00247501">
        <w:rPr>
          <w:lang w:val="pt-BR"/>
        </w:rPr>
        <w:t>docente</w:t>
      </w:r>
      <w:r w:rsidRPr="005138D4">
        <w:rPr>
          <w:lang w:val="pt-BR"/>
        </w:rPr>
        <w:t>-supervisor.</w:t>
      </w:r>
    </w:p>
    <w:p w14:paraId="2C3E9C1D" w14:textId="77777777" w:rsidR="00333378" w:rsidRPr="005138D4" w:rsidRDefault="00333378" w:rsidP="00333378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t xml:space="preserve">Caso o parecer seja favorável à aprovação do relatório e seja reprovado pelo colegiado, o estágio é considerado como não tendo sido encerrado. </w:t>
      </w:r>
      <w:r w:rsidRPr="005138D4">
        <w:rPr>
          <w:lang w:val="pt-BR"/>
        </w:rPr>
        <w:t>A coordenação deve comunicar por ofício a decisão ao candidato e ao professor-supervisor.</w:t>
      </w:r>
      <w:r>
        <w:rPr>
          <w:lang w:val="pt-BR"/>
        </w:rPr>
        <w:t xml:space="preserve"> O candidato pode recorrer da decisão por meio do </w:t>
      </w:r>
      <w:r w:rsidR="00247501">
        <w:rPr>
          <w:lang w:val="pt-BR"/>
        </w:rPr>
        <w:t>docente</w:t>
      </w:r>
      <w:r>
        <w:rPr>
          <w:lang w:val="pt-BR"/>
        </w:rPr>
        <w:t>-supervisor. O recurso deve ser encaminhado à coordenação do Programa, que tomará as medidas cabíveis.</w:t>
      </w:r>
    </w:p>
    <w:p w14:paraId="78F7C63E" w14:textId="77777777" w:rsidR="00E67881" w:rsidRPr="005138D4" w:rsidRDefault="00E67881" w:rsidP="00E67881">
      <w:pPr>
        <w:pStyle w:val="ListParagraph"/>
        <w:numPr>
          <w:ilvl w:val="1"/>
          <w:numId w:val="13"/>
        </w:numPr>
        <w:rPr>
          <w:lang w:val="pt-BR"/>
        </w:rPr>
      </w:pPr>
      <w:r>
        <w:rPr>
          <w:lang w:val="pt-BR"/>
        </w:rPr>
        <w:t xml:space="preserve">Caso o parecer seja contrário à aprovação do relatório e seja aprovado pelo colegiado, o estágio é considerado como não tendo sido encerrado. </w:t>
      </w:r>
      <w:r w:rsidRPr="005138D4">
        <w:rPr>
          <w:lang w:val="pt-BR"/>
        </w:rPr>
        <w:t>A coordenação deve comunicar por ofício a decisão ao candidato e ao professor-supervisor.</w:t>
      </w:r>
      <w:r>
        <w:rPr>
          <w:lang w:val="pt-BR"/>
        </w:rPr>
        <w:t xml:space="preserve"> O candidato pode recorrer da decisão por meio do </w:t>
      </w:r>
      <w:r w:rsidR="00247501">
        <w:rPr>
          <w:lang w:val="pt-BR"/>
        </w:rPr>
        <w:t>docente</w:t>
      </w:r>
      <w:r>
        <w:rPr>
          <w:lang w:val="pt-BR"/>
        </w:rPr>
        <w:t>-supervisor. O recurso deve ser encaminhado à coordenação do Programa, que tomará as medidas cabíveis.</w:t>
      </w:r>
    </w:p>
    <w:p w14:paraId="547D4430" w14:textId="77777777" w:rsidR="005138D4" w:rsidRPr="00AF5CAF" w:rsidRDefault="00E67881" w:rsidP="005138D4">
      <w:pPr>
        <w:pStyle w:val="ListParagraph"/>
        <w:numPr>
          <w:ilvl w:val="1"/>
          <w:numId w:val="13"/>
        </w:numPr>
        <w:rPr>
          <w:lang w:val="pt-BR"/>
        </w:rPr>
      </w:pPr>
      <w:r w:rsidRPr="00AF5CAF">
        <w:rPr>
          <w:lang w:val="pt-BR"/>
        </w:rPr>
        <w:t>Caso o parecer seja contrário à aprovação do relatório e seja reprovado pelo col</w:t>
      </w:r>
      <w:r w:rsidR="00AF5CAF" w:rsidRPr="00AF5CAF">
        <w:rPr>
          <w:lang w:val="pt-BR"/>
        </w:rPr>
        <w:t xml:space="preserve">egiado, </w:t>
      </w:r>
      <w:r w:rsidRPr="00AF5CAF">
        <w:rPr>
          <w:lang w:val="pt-BR"/>
        </w:rPr>
        <w:t xml:space="preserve">o estágio é considerado como não tendo sido encerrado. A coordenação deve comunicar por ofício a decisão ao candidato e ao professor-supervisor. O candidato pode recorrer da decisão por meio do </w:t>
      </w:r>
      <w:r w:rsidR="00247501">
        <w:rPr>
          <w:lang w:val="pt-BR"/>
        </w:rPr>
        <w:t>docente</w:t>
      </w:r>
      <w:r w:rsidRPr="00AF5CAF">
        <w:rPr>
          <w:lang w:val="pt-BR"/>
        </w:rPr>
        <w:t>-supervisor. O recurso deve ser encaminhado à coordenação do Programa, que tomará as medidas cabíveis.</w:t>
      </w:r>
    </w:p>
    <w:p w14:paraId="64ADD574" w14:textId="77777777" w:rsidR="00AD436F" w:rsidRDefault="00AD436F" w:rsidP="005138D4">
      <w:pPr>
        <w:pStyle w:val="ListParagraph"/>
        <w:numPr>
          <w:ilvl w:val="1"/>
          <w:numId w:val="13"/>
        </w:numPr>
        <w:rPr>
          <w:lang w:val="pt-BR"/>
        </w:rPr>
      </w:pPr>
      <w:r w:rsidRPr="005138D4">
        <w:rPr>
          <w:lang w:val="pt-BR"/>
        </w:rPr>
        <w:t>Uma vez encerrado o estágio, a coordenação do Programa deve comunicar a Pró-Reito</w:t>
      </w:r>
      <w:r w:rsidR="00247501">
        <w:rPr>
          <w:lang w:val="pt-BR"/>
        </w:rPr>
        <w:t>ria de Pós-Graduação e Pesquisa, para os procedimentos cabíveis.</w:t>
      </w:r>
    </w:p>
    <w:p w14:paraId="7BE2B22E" w14:textId="544D622D" w:rsidR="00672130" w:rsidRDefault="00672130" w:rsidP="00EF0AA7">
      <w:pPr>
        <w:pStyle w:val="ListParagraph"/>
        <w:numPr>
          <w:ilvl w:val="0"/>
          <w:numId w:val="13"/>
        </w:numPr>
        <w:rPr>
          <w:lang w:val="pt-BR"/>
        </w:rPr>
      </w:pPr>
      <w:r>
        <w:rPr>
          <w:lang w:val="pt-BR"/>
        </w:rPr>
        <w:t>Não é</w:t>
      </w:r>
      <w:r w:rsidR="00EF0AA7">
        <w:rPr>
          <w:lang w:val="pt-BR"/>
        </w:rPr>
        <w:t xml:space="preserve"> permitida a substituição de supervisor durante o estágio. </w:t>
      </w:r>
    </w:p>
    <w:p w14:paraId="42DA9642" w14:textId="687512F6" w:rsidR="00672130" w:rsidRDefault="00672130" w:rsidP="00333378">
      <w:pPr>
        <w:pStyle w:val="ListParagraph"/>
        <w:numPr>
          <w:ilvl w:val="0"/>
          <w:numId w:val="13"/>
        </w:numPr>
        <w:rPr>
          <w:lang w:val="pt-BR"/>
        </w:rPr>
      </w:pPr>
      <w:r>
        <w:rPr>
          <w:lang w:val="pt-BR"/>
        </w:rPr>
        <w:t>A produção científica originária da pesquisa realizada durante o estágio de pós-doutorado deve fazer menção ao Programa de Pós-Graduação em Linguística Aplicada e Estudos da Linguagem e à Pontifícia Universidade Católica de São Paulo.</w:t>
      </w:r>
    </w:p>
    <w:p w14:paraId="56C32C14" w14:textId="6E654BD8" w:rsidR="00247501" w:rsidRDefault="00672130" w:rsidP="00333378">
      <w:pPr>
        <w:pStyle w:val="ListParagraph"/>
        <w:numPr>
          <w:ilvl w:val="0"/>
          <w:numId w:val="13"/>
        </w:numPr>
        <w:rPr>
          <w:ins w:id="10" w:author="Tony Berber Sardinha" w:date="2016-08-09T15:16:00Z"/>
          <w:lang w:val="pt-BR"/>
        </w:rPr>
      </w:pPr>
      <w:r>
        <w:rPr>
          <w:lang w:val="pt-BR"/>
        </w:rPr>
        <w:t>O prazo para que o pós-doutorando apresente relatório de conclusão de estágio ao supervisor é de seis meses a contar do fim do estágio.</w:t>
      </w:r>
    </w:p>
    <w:p w14:paraId="2383D115" w14:textId="24D6220D" w:rsidR="00070658" w:rsidRDefault="001C3BA2" w:rsidP="00333378">
      <w:pPr>
        <w:pStyle w:val="ListParagraph"/>
        <w:numPr>
          <w:ilvl w:val="0"/>
          <w:numId w:val="13"/>
        </w:numPr>
        <w:rPr>
          <w:ins w:id="11" w:author="Tony Berber Sardinha" w:date="2016-07-24T10:01:00Z"/>
          <w:lang w:val="pt-BR"/>
        </w:rPr>
      </w:pPr>
      <w:ins w:id="12" w:author="Tony Berber Sardinha" w:date="2016-08-10T12:07:00Z">
        <w:r>
          <w:rPr>
            <w:lang w:val="pt-BR"/>
          </w:rPr>
          <w:t>O p</w:t>
        </w:r>
      </w:ins>
      <w:ins w:id="13" w:author="Tony Berber Sardinha" w:date="2016-08-10T12:08:00Z">
        <w:r>
          <w:rPr>
            <w:lang w:val="pt-BR"/>
          </w:rPr>
          <w:t>ós-doutorando ou pós-doutor deve</w:t>
        </w:r>
      </w:ins>
      <w:ins w:id="14" w:author="Tony Berber Sardinha" w:date="2016-08-09T15:16:00Z">
        <w:r w:rsidR="00070658">
          <w:rPr>
            <w:lang w:val="pt-BR"/>
          </w:rPr>
          <w:t xml:space="preserve"> citar a PUCSP e o LAEL </w:t>
        </w:r>
      </w:ins>
      <w:ins w:id="15" w:author="Tony Berber Sardinha" w:date="2016-08-10T12:08:00Z">
        <w:r>
          <w:rPr>
            <w:lang w:val="pt-BR"/>
          </w:rPr>
          <w:t>na produção acadêmica derivada da pesquisa realizada durante o estágio.</w:t>
        </w:r>
      </w:ins>
      <w:bookmarkStart w:id="16" w:name="_GoBack"/>
      <w:bookmarkEnd w:id="16"/>
    </w:p>
    <w:p w14:paraId="2A0963F0" w14:textId="0280A4D2" w:rsidR="00987250" w:rsidRDefault="00987250" w:rsidP="00333378">
      <w:pPr>
        <w:pStyle w:val="ListParagraph"/>
        <w:numPr>
          <w:ilvl w:val="0"/>
          <w:numId w:val="13"/>
        </w:numPr>
        <w:rPr>
          <w:ins w:id="17" w:author="Tony Berber Sardinha" w:date="2016-07-24T10:00:00Z"/>
          <w:lang w:val="pt-BR"/>
        </w:rPr>
      </w:pPr>
      <w:ins w:id="18" w:author="Tony Berber Sardinha" w:date="2016-07-24T10:01:00Z">
        <w:r>
          <w:rPr>
            <w:lang w:val="pt-BR"/>
          </w:rPr>
          <w:t>O pós-doutorando e seu supervisor devem responder prontamente as solicitaç</w:t>
        </w:r>
      </w:ins>
      <w:ins w:id="19" w:author="Tony Berber Sardinha" w:date="2016-07-24T10:02:00Z">
        <w:r>
          <w:rPr>
            <w:lang w:val="pt-BR"/>
          </w:rPr>
          <w:t>ões da coordenação do Programa e da Universidade.</w:t>
        </w:r>
      </w:ins>
    </w:p>
    <w:p w14:paraId="65A47188" w14:textId="60FECCF3" w:rsidR="00987250" w:rsidRDefault="00987250" w:rsidP="00333378">
      <w:pPr>
        <w:pStyle w:val="ListParagraph"/>
        <w:numPr>
          <w:ilvl w:val="0"/>
          <w:numId w:val="13"/>
        </w:numPr>
        <w:rPr>
          <w:lang w:val="pt-BR"/>
        </w:rPr>
      </w:pPr>
      <w:ins w:id="20" w:author="Tony Berber Sardinha" w:date="2016-07-24T10:00:00Z">
        <w:r>
          <w:rPr>
            <w:lang w:val="pt-BR"/>
          </w:rPr>
          <w:t>O estágio de pós-doutoramento pode ser terminado pela coordenaç</w:t>
        </w:r>
      </w:ins>
      <w:ins w:id="21" w:author="Tony Berber Sardinha" w:date="2016-07-24T10:01:00Z">
        <w:r>
          <w:rPr>
            <w:lang w:val="pt-BR"/>
          </w:rPr>
          <w:t>ão do Programa caso o pós-doutorando ou o supervisor não atendam as exigências do estágio.</w:t>
        </w:r>
      </w:ins>
    </w:p>
    <w:p w14:paraId="187EEDC2" w14:textId="3F1B8D90" w:rsidR="00672130" w:rsidRDefault="00672130" w:rsidP="00672130">
      <w:pPr>
        <w:pStyle w:val="ListParagraph"/>
        <w:numPr>
          <w:ilvl w:val="0"/>
          <w:numId w:val="0"/>
        </w:numPr>
        <w:ind w:left="432" w:hanging="432"/>
        <w:rPr>
          <w:lang w:val="pt-BR"/>
        </w:rPr>
      </w:pPr>
    </w:p>
    <w:p w14:paraId="5873F3EE" w14:textId="77777777" w:rsidR="00672130" w:rsidRDefault="00672130" w:rsidP="00E843B7">
      <w:pPr>
        <w:pStyle w:val="ListParagraph"/>
        <w:numPr>
          <w:ilvl w:val="0"/>
          <w:numId w:val="0"/>
        </w:numPr>
        <w:ind w:left="432" w:hanging="432"/>
        <w:jc w:val="right"/>
        <w:rPr>
          <w:lang w:val="pt-BR"/>
        </w:rPr>
      </w:pPr>
      <w:r>
        <w:rPr>
          <w:lang w:val="pt-BR"/>
        </w:rPr>
        <w:t>Comissão de estágios de pós-doutoramento</w:t>
      </w:r>
    </w:p>
    <w:p w14:paraId="7361E419" w14:textId="77777777" w:rsidR="00E843B7" w:rsidRDefault="00E843B7" w:rsidP="00E843B7">
      <w:pPr>
        <w:pStyle w:val="ListParagraph"/>
        <w:numPr>
          <w:ilvl w:val="0"/>
          <w:numId w:val="0"/>
        </w:numPr>
        <w:ind w:left="432" w:hanging="432"/>
        <w:jc w:val="right"/>
        <w:rPr>
          <w:lang w:val="pt-BR"/>
        </w:rPr>
      </w:pPr>
      <w:r>
        <w:rPr>
          <w:lang w:val="pt-BR"/>
        </w:rPr>
        <w:t>Programa de Pós-Graduação em Linguística Aplicada e Estudos da Linguagem</w:t>
      </w:r>
    </w:p>
    <w:p w14:paraId="0D788FD7" w14:textId="77777777" w:rsidR="00E843B7" w:rsidRDefault="00E843B7" w:rsidP="00E843B7">
      <w:pPr>
        <w:pStyle w:val="ListParagraph"/>
        <w:numPr>
          <w:ilvl w:val="0"/>
          <w:numId w:val="0"/>
        </w:numPr>
        <w:ind w:left="432" w:hanging="432"/>
        <w:jc w:val="right"/>
        <w:rPr>
          <w:lang w:val="pt-BR"/>
        </w:rPr>
      </w:pPr>
      <w:r>
        <w:rPr>
          <w:lang w:val="pt-BR"/>
        </w:rPr>
        <w:t>Pontifícia Universidade Católica de São Paulo</w:t>
      </w:r>
    </w:p>
    <w:p w14:paraId="6532EF37" w14:textId="77777777" w:rsidR="00E843B7" w:rsidRPr="00672130" w:rsidRDefault="00E843B7" w:rsidP="00672130">
      <w:pPr>
        <w:pStyle w:val="ListParagraph"/>
        <w:numPr>
          <w:ilvl w:val="0"/>
          <w:numId w:val="0"/>
        </w:numPr>
        <w:ind w:left="432" w:hanging="432"/>
        <w:rPr>
          <w:lang w:val="pt-BR"/>
        </w:rPr>
      </w:pPr>
    </w:p>
    <w:sectPr w:rsidR="00E843B7" w:rsidRPr="00672130" w:rsidSect="00EC058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1B15D" w14:textId="77777777" w:rsidR="00DA4535" w:rsidRDefault="00DA4535" w:rsidP="00AA3299">
      <w:pPr>
        <w:spacing w:line="240" w:lineRule="auto"/>
      </w:pPr>
      <w:r>
        <w:separator/>
      </w:r>
    </w:p>
  </w:endnote>
  <w:endnote w:type="continuationSeparator" w:id="0">
    <w:p w14:paraId="5D4F993E" w14:textId="77777777" w:rsidR="00DA4535" w:rsidRDefault="00DA4535" w:rsidP="00AA3299">
      <w:pPr>
        <w:spacing w:line="240" w:lineRule="auto"/>
      </w:pPr>
      <w:r>
        <w:continuationSeparator/>
      </w:r>
    </w:p>
  </w:endnote>
  <w:endnote w:type="continuationNotice" w:id="1">
    <w:p w14:paraId="1ADEE941" w14:textId="77777777" w:rsidR="00DA4535" w:rsidRDefault="00DA45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470F" w14:textId="77777777" w:rsidR="00DA4535" w:rsidRDefault="00DA4535" w:rsidP="00601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4EFE7" w14:textId="77777777" w:rsidR="00DA4535" w:rsidRDefault="00DA4535" w:rsidP="00601AD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449C6" w14:textId="77777777" w:rsidR="00DA4535" w:rsidRDefault="00DA4535" w:rsidP="00601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B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FEE468" w14:textId="77777777" w:rsidR="00DA4535" w:rsidRDefault="00DA4535" w:rsidP="00601A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4509A" w14:textId="77777777" w:rsidR="00DA4535" w:rsidRDefault="00DA4535" w:rsidP="00AA3299">
      <w:pPr>
        <w:spacing w:line="240" w:lineRule="auto"/>
      </w:pPr>
      <w:r>
        <w:separator/>
      </w:r>
    </w:p>
  </w:footnote>
  <w:footnote w:type="continuationSeparator" w:id="0">
    <w:p w14:paraId="2089E755" w14:textId="77777777" w:rsidR="00DA4535" w:rsidRDefault="00DA4535" w:rsidP="00AA3299">
      <w:pPr>
        <w:spacing w:line="240" w:lineRule="auto"/>
      </w:pPr>
      <w:r>
        <w:continuationSeparator/>
      </w:r>
    </w:p>
  </w:footnote>
  <w:footnote w:type="continuationNotice" w:id="1">
    <w:p w14:paraId="0B20C4A5" w14:textId="77777777" w:rsidR="00DA4535" w:rsidRDefault="00DA45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DAB45" w14:textId="77777777" w:rsidR="00DA4535" w:rsidRDefault="00DA45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E7E"/>
    <w:multiLevelType w:val="hybridMultilevel"/>
    <w:tmpl w:val="64B85992"/>
    <w:lvl w:ilvl="0" w:tplc="A2C6092A">
      <w:start w:val="1"/>
      <w:numFmt w:val="decimal"/>
      <w:pStyle w:val="Examplesnumbered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AC7"/>
    <w:multiLevelType w:val="hybridMultilevel"/>
    <w:tmpl w:val="D144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1F2C"/>
    <w:multiLevelType w:val="multilevel"/>
    <w:tmpl w:val="46B8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D133856"/>
    <w:multiLevelType w:val="multilevel"/>
    <w:tmpl w:val="84EA88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111Headin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3.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00C180F"/>
    <w:multiLevelType w:val="multilevel"/>
    <w:tmpl w:val="E056D234"/>
    <w:lvl w:ilvl="0">
      <w:start w:val="1"/>
      <w:numFmt w:val="decimal"/>
      <w:pStyle w:val="ListParagraph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57A5152D"/>
    <w:multiLevelType w:val="multilevel"/>
    <w:tmpl w:val="1AE06C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8FA63FA"/>
    <w:multiLevelType w:val="multilevel"/>
    <w:tmpl w:val="81C4C4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>
    <w:nsid w:val="7A393032"/>
    <w:multiLevelType w:val="multilevel"/>
    <w:tmpl w:val="30F0C214"/>
    <w:lvl w:ilvl="0">
      <w:start w:val="1"/>
      <w:numFmt w:val="decimal"/>
      <w:lvlText w:val="%1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5"/>
  </w:num>
  <w:num w:numId="5">
    <w:abstractNumId w:val="5"/>
  </w:num>
  <w:num w:numId="6">
    <w:abstractNumId w:val="3"/>
  </w:num>
  <w:num w:numId="7">
    <w:abstractNumId w:val="3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2DB5"/>
    <w:rsid w:val="00032ADE"/>
    <w:rsid w:val="00070658"/>
    <w:rsid w:val="000727CC"/>
    <w:rsid w:val="000B17B7"/>
    <w:rsid w:val="001212FF"/>
    <w:rsid w:val="00122DB5"/>
    <w:rsid w:val="0014395C"/>
    <w:rsid w:val="00176208"/>
    <w:rsid w:val="001C3BA2"/>
    <w:rsid w:val="001F21C7"/>
    <w:rsid w:val="001F2D90"/>
    <w:rsid w:val="00217C88"/>
    <w:rsid w:val="00247501"/>
    <w:rsid w:val="0026308E"/>
    <w:rsid w:val="002F1D24"/>
    <w:rsid w:val="002F5E9A"/>
    <w:rsid w:val="00304FB3"/>
    <w:rsid w:val="00333378"/>
    <w:rsid w:val="0039357B"/>
    <w:rsid w:val="003E2421"/>
    <w:rsid w:val="00475669"/>
    <w:rsid w:val="00496663"/>
    <w:rsid w:val="004B03DD"/>
    <w:rsid w:val="004B61BC"/>
    <w:rsid w:val="00504A95"/>
    <w:rsid w:val="005138D4"/>
    <w:rsid w:val="00521C52"/>
    <w:rsid w:val="00531E5A"/>
    <w:rsid w:val="00556B6C"/>
    <w:rsid w:val="005A0B70"/>
    <w:rsid w:val="005F3D59"/>
    <w:rsid w:val="00601AD7"/>
    <w:rsid w:val="00627897"/>
    <w:rsid w:val="00672130"/>
    <w:rsid w:val="00682D4C"/>
    <w:rsid w:val="006C212B"/>
    <w:rsid w:val="006D25B8"/>
    <w:rsid w:val="00780242"/>
    <w:rsid w:val="007B0FF5"/>
    <w:rsid w:val="007D5F68"/>
    <w:rsid w:val="00810C66"/>
    <w:rsid w:val="00841964"/>
    <w:rsid w:val="00846291"/>
    <w:rsid w:val="00897377"/>
    <w:rsid w:val="008C6545"/>
    <w:rsid w:val="009569CB"/>
    <w:rsid w:val="00987250"/>
    <w:rsid w:val="009E57CF"/>
    <w:rsid w:val="009F113A"/>
    <w:rsid w:val="00A313C6"/>
    <w:rsid w:val="00A60C66"/>
    <w:rsid w:val="00AA3299"/>
    <w:rsid w:val="00AD436F"/>
    <w:rsid w:val="00AD4832"/>
    <w:rsid w:val="00AE19C5"/>
    <w:rsid w:val="00AF5CAF"/>
    <w:rsid w:val="00B3158B"/>
    <w:rsid w:val="00B539E6"/>
    <w:rsid w:val="00B70FF1"/>
    <w:rsid w:val="00C20294"/>
    <w:rsid w:val="00C40354"/>
    <w:rsid w:val="00C84DCB"/>
    <w:rsid w:val="00C93967"/>
    <w:rsid w:val="00D32852"/>
    <w:rsid w:val="00D51EAA"/>
    <w:rsid w:val="00DA4535"/>
    <w:rsid w:val="00DA4C5D"/>
    <w:rsid w:val="00DA7961"/>
    <w:rsid w:val="00E42E27"/>
    <w:rsid w:val="00E67881"/>
    <w:rsid w:val="00E843B7"/>
    <w:rsid w:val="00E848CE"/>
    <w:rsid w:val="00EC0580"/>
    <w:rsid w:val="00ED0731"/>
    <w:rsid w:val="00EF0AA7"/>
    <w:rsid w:val="00EF29C1"/>
    <w:rsid w:val="00F07F93"/>
    <w:rsid w:val="00F153E1"/>
    <w:rsid w:val="00F52F76"/>
    <w:rsid w:val="00FA7E5F"/>
    <w:rsid w:val="00FD34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97"/>
    <w:pPr>
      <w:spacing w:line="48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731"/>
    <w:pPr>
      <w:keepNext/>
      <w:keepLines/>
      <w:numPr>
        <w:numId w:val="7"/>
      </w:numPr>
      <w:spacing w:after="240" w:line="240" w:lineRule="auto"/>
      <w:outlineLvl w:val="0"/>
    </w:pPr>
    <w:rPr>
      <w:rFonts w:eastAsia="ＭＳ ゴシック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731"/>
    <w:pPr>
      <w:spacing w:after="240" w:line="240" w:lineRule="auto"/>
      <w:outlineLvl w:val="1"/>
    </w:pPr>
    <w:rPr>
      <w:b/>
      <w:bCs/>
    </w:rPr>
  </w:style>
  <w:style w:type="paragraph" w:styleId="Heading3">
    <w:name w:val="heading 3"/>
    <w:aliases w:val="Title3/TÌtulo 3,Title3/Título 3"/>
    <w:basedOn w:val="Normal"/>
    <w:next w:val="Normal"/>
    <w:link w:val="Heading3Char"/>
    <w:qFormat/>
    <w:rsid w:val="00ED0731"/>
    <w:pPr>
      <w:keepNext/>
      <w:widowControl w:val="0"/>
      <w:numPr>
        <w:ilvl w:val="2"/>
        <w:numId w:val="5"/>
      </w:numPr>
      <w:spacing w:after="240" w:line="360" w:lineRule="auto"/>
      <w:jc w:val="both"/>
      <w:outlineLvl w:val="2"/>
    </w:pPr>
    <w:rPr>
      <w:rFonts w:ascii="Arial" w:hAnsi="Arial"/>
      <w:b/>
      <w:lang w:val="en-GB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1223E9"/>
    <w:rPr>
      <w:sz w:val="20"/>
      <w:szCs w:val="20"/>
      <w:lang w:val="pt-BR"/>
    </w:rPr>
  </w:style>
  <w:style w:type="paragraph" w:customStyle="1" w:styleId="Note">
    <w:name w:val="Note"/>
    <w:basedOn w:val="Normal"/>
    <w:qFormat/>
    <w:rsid w:val="000727CC"/>
    <w:pPr>
      <w:ind w:left="284" w:hanging="284"/>
    </w:pPr>
  </w:style>
  <w:style w:type="paragraph" w:customStyle="1" w:styleId="Plaintext">
    <w:name w:val="Plain text"/>
    <w:basedOn w:val="CommentText"/>
    <w:qFormat/>
    <w:rsid w:val="000727CC"/>
    <w:pPr>
      <w:spacing w:line="240" w:lineRule="auto"/>
    </w:pPr>
    <w:rPr>
      <w:sz w:val="24"/>
      <w:lang w:val="en-US"/>
    </w:rPr>
  </w:style>
  <w:style w:type="character" w:customStyle="1" w:styleId="Heading1Char">
    <w:name w:val="Heading 1 Char"/>
    <w:link w:val="Heading1"/>
    <w:uiPriority w:val="9"/>
    <w:rsid w:val="000727CC"/>
    <w:rPr>
      <w:rFonts w:ascii="Times New Roman" w:eastAsia="ＭＳ ゴシック" w:hAnsi="Times New Roman" w:cs="Times New Roman"/>
      <w:b/>
      <w:bCs/>
    </w:rPr>
  </w:style>
  <w:style w:type="character" w:customStyle="1" w:styleId="Heading2Char">
    <w:name w:val="Heading 2 Char"/>
    <w:link w:val="Heading2"/>
    <w:uiPriority w:val="9"/>
    <w:rsid w:val="000727CC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727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727CC"/>
    <w:rPr>
      <w:rFonts w:ascii="Times New Roman" w:hAnsi="Times New Roman"/>
    </w:rPr>
  </w:style>
  <w:style w:type="paragraph" w:customStyle="1" w:styleId="BJexample">
    <w:name w:val="BJ example"/>
    <w:basedOn w:val="Normal"/>
    <w:qFormat/>
    <w:rsid w:val="00032ADE"/>
    <w:pPr>
      <w:ind w:left="994" w:hanging="706"/>
    </w:pPr>
    <w:rPr>
      <w:rFonts w:eastAsia="Calibri"/>
      <w:iCs/>
    </w:rPr>
  </w:style>
  <w:style w:type="paragraph" w:styleId="EndnoteText">
    <w:name w:val="endnote text"/>
    <w:link w:val="EndnoteTextChar"/>
    <w:uiPriority w:val="99"/>
    <w:unhideWhenUsed/>
    <w:qFormat/>
    <w:rsid w:val="00C84DCB"/>
    <w:pPr>
      <w:spacing w:line="480" w:lineRule="auto"/>
      <w:ind w:left="284" w:hanging="284"/>
    </w:pPr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rsid w:val="00C84DCB"/>
    <w:rPr>
      <w:lang w:val="x-none"/>
    </w:rPr>
  </w:style>
  <w:style w:type="paragraph" w:customStyle="1" w:styleId="JBHeadingC">
    <w:name w:val="JB Heading C"/>
    <w:basedOn w:val="Normal"/>
    <w:qFormat/>
    <w:rsid w:val="00C84DCB"/>
    <w:rPr>
      <w:rFonts w:eastAsia="Calibri"/>
      <w:i/>
      <w:iCs/>
    </w:rPr>
  </w:style>
  <w:style w:type="paragraph" w:customStyle="1" w:styleId="BJHeadingA">
    <w:name w:val="BJ Heading A"/>
    <w:basedOn w:val="Normal"/>
    <w:qFormat/>
    <w:rsid w:val="00C84DCB"/>
    <w:rPr>
      <w:rFonts w:eastAsia="Calibri"/>
      <w:b/>
      <w:iCs/>
    </w:rPr>
  </w:style>
  <w:style w:type="paragraph" w:customStyle="1" w:styleId="BJHeadingB">
    <w:name w:val="BJ Heading B"/>
    <w:basedOn w:val="Normal"/>
    <w:qFormat/>
    <w:rsid w:val="00C84DCB"/>
    <w:rPr>
      <w:rFonts w:eastAsia="Calibri"/>
      <w:i/>
      <w:iCs/>
    </w:rPr>
  </w:style>
  <w:style w:type="paragraph" w:customStyle="1" w:styleId="JBPlain">
    <w:name w:val="JB Plain"/>
    <w:qFormat/>
    <w:rsid w:val="00C40354"/>
    <w:pPr>
      <w:spacing w:line="48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JBMetaphors">
    <w:name w:val="JB Metaphors"/>
    <w:qFormat/>
    <w:rsid w:val="00C84DCB"/>
    <w:pPr>
      <w:spacing w:line="480" w:lineRule="auto"/>
    </w:pPr>
    <w:rPr>
      <w:rFonts w:ascii="Times New Roman" w:eastAsia="Calibri" w:hAnsi="Times New Roman"/>
      <w:smallCaps/>
      <w:sz w:val="24"/>
      <w:szCs w:val="24"/>
      <w:lang w:eastAsia="de-DE"/>
    </w:rPr>
  </w:style>
  <w:style w:type="character" w:customStyle="1" w:styleId="Heading3Char">
    <w:name w:val="Heading 3 Char"/>
    <w:aliases w:val="Title3/TÌtulo 3 Char,Title3/Título 3 Char"/>
    <w:link w:val="Heading3"/>
    <w:rsid w:val="00ED0731"/>
    <w:rPr>
      <w:rFonts w:ascii="Arial" w:hAnsi="Arial"/>
      <w:b/>
      <w:lang w:val="en-GB" w:eastAsia="pt-BR"/>
    </w:rPr>
  </w:style>
  <w:style w:type="paragraph" w:customStyle="1" w:styleId="111Headin3">
    <w:name w:val="1.1.1 Headin 3"/>
    <w:basedOn w:val="Heading2"/>
    <w:next w:val="Normal"/>
    <w:qFormat/>
    <w:rsid w:val="00ED0731"/>
    <w:pPr>
      <w:numPr>
        <w:ilvl w:val="1"/>
        <w:numId w:val="7"/>
      </w:numPr>
    </w:pPr>
  </w:style>
  <w:style w:type="paragraph" w:styleId="ListParagraph">
    <w:name w:val="List Paragraph"/>
    <w:basedOn w:val="Normal"/>
    <w:uiPriority w:val="34"/>
    <w:qFormat/>
    <w:rsid w:val="001F2D90"/>
    <w:pPr>
      <w:numPr>
        <w:numId w:val="11"/>
      </w:numPr>
      <w:contextualSpacing/>
    </w:pPr>
  </w:style>
  <w:style w:type="paragraph" w:customStyle="1" w:styleId="Examplesnumbered2">
    <w:name w:val="Examples numbered 2"/>
    <w:basedOn w:val="Normal"/>
    <w:qFormat/>
    <w:rsid w:val="00810C66"/>
    <w:pPr>
      <w:numPr>
        <w:numId w:val="12"/>
      </w:numPr>
    </w:pPr>
  </w:style>
  <w:style w:type="paragraph" w:customStyle="1" w:styleId="KWIC">
    <w:name w:val="KWIC"/>
    <w:basedOn w:val="BJexample"/>
    <w:qFormat/>
    <w:rsid w:val="00032ADE"/>
    <w:pPr>
      <w:spacing w:line="240" w:lineRule="auto"/>
      <w:ind w:left="288" w:firstLine="0"/>
    </w:pPr>
    <w:rPr>
      <w:rFonts w:ascii="Monaco" w:hAnsi="Monaco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F5E9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E9A"/>
    <w:pPr>
      <w:spacing w:line="240" w:lineRule="auto"/>
    </w:pPr>
    <w:rPr>
      <w:b/>
      <w:bCs/>
      <w:lang w:val="en-US"/>
    </w:rPr>
  </w:style>
  <w:style w:type="character" w:customStyle="1" w:styleId="CommentTextChar">
    <w:name w:val="Comment Text Char"/>
    <w:link w:val="CommentText"/>
    <w:rsid w:val="002F5E9A"/>
    <w:rPr>
      <w:rFonts w:ascii="Times New Roman" w:hAnsi="Times New Roman"/>
      <w:sz w:val="20"/>
      <w:szCs w:val="20"/>
      <w:lang w:val="pt-BR"/>
    </w:rPr>
  </w:style>
  <w:style w:type="character" w:customStyle="1" w:styleId="CommentSubjectChar">
    <w:name w:val="Comment Subject Char"/>
    <w:link w:val="CommentSubject"/>
    <w:uiPriority w:val="99"/>
    <w:semiHidden/>
    <w:rsid w:val="002F5E9A"/>
    <w:rPr>
      <w:rFonts w:ascii="Times New Roman" w:hAnsi="Times New Roman"/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9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5E9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329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AA3299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601A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97"/>
    <w:pPr>
      <w:spacing w:line="48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731"/>
    <w:pPr>
      <w:keepNext/>
      <w:keepLines/>
      <w:numPr>
        <w:numId w:val="7"/>
      </w:numPr>
      <w:spacing w:after="240" w:line="240" w:lineRule="auto"/>
      <w:outlineLvl w:val="0"/>
    </w:pPr>
    <w:rPr>
      <w:rFonts w:eastAsia="ＭＳ ゴシック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731"/>
    <w:pPr>
      <w:spacing w:after="240" w:line="240" w:lineRule="auto"/>
      <w:outlineLvl w:val="1"/>
    </w:pPr>
    <w:rPr>
      <w:b/>
      <w:bCs/>
    </w:rPr>
  </w:style>
  <w:style w:type="paragraph" w:styleId="Heading3">
    <w:name w:val="heading 3"/>
    <w:aliases w:val="Title3/TÌtulo 3,Title3/Título 3"/>
    <w:basedOn w:val="Normal"/>
    <w:next w:val="Normal"/>
    <w:link w:val="Heading3Char"/>
    <w:qFormat/>
    <w:rsid w:val="00ED0731"/>
    <w:pPr>
      <w:keepNext/>
      <w:widowControl w:val="0"/>
      <w:numPr>
        <w:ilvl w:val="2"/>
        <w:numId w:val="5"/>
      </w:numPr>
      <w:spacing w:after="240" w:line="360" w:lineRule="auto"/>
      <w:jc w:val="both"/>
      <w:outlineLvl w:val="2"/>
    </w:pPr>
    <w:rPr>
      <w:rFonts w:ascii="Arial" w:hAnsi="Arial"/>
      <w:b/>
      <w:lang w:val="en-GB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1223E9"/>
    <w:rPr>
      <w:sz w:val="20"/>
      <w:szCs w:val="20"/>
      <w:lang w:val="pt-BR"/>
    </w:rPr>
  </w:style>
  <w:style w:type="paragraph" w:customStyle="1" w:styleId="Note">
    <w:name w:val="Note"/>
    <w:basedOn w:val="Normal"/>
    <w:qFormat/>
    <w:rsid w:val="000727CC"/>
    <w:pPr>
      <w:ind w:left="284" w:hanging="284"/>
    </w:pPr>
  </w:style>
  <w:style w:type="paragraph" w:customStyle="1" w:styleId="Plaintext">
    <w:name w:val="Plain text"/>
    <w:basedOn w:val="CommentText"/>
    <w:qFormat/>
    <w:rsid w:val="000727CC"/>
    <w:pPr>
      <w:spacing w:line="240" w:lineRule="auto"/>
    </w:pPr>
    <w:rPr>
      <w:sz w:val="24"/>
      <w:lang w:val="en-US"/>
    </w:rPr>
  </w:style>
  <w:style w:type="character" w:customStyle="1" w:styleId="Heading1Char">
    <w:name w:val="Heading 1 Char"/>
    <w:link w:val="Heading1"/>
    <w:uiPriority w:val="9"/>
    <w:rsid w:val="000727CC"/>
    <w:rPr>
      <w:rFonts w:ascii="Times New Roman" w:eastAsia="ＭＳ ゴシック" w:hAnsi="Times New Roman" w:cs="Times New Roman"/>
      <w:b/>
      <w:bCs/>
    </w:rPr>
  </w:style>
  <w:style w:type="character" w:customStyle="1" w:styleId="Heading2Char">
    <w:name w:val="Heading 2 Char"/>
    <w:link w:val="Heading2"/>
    <w:uiPriority w:val="9"/>
    <w:rsid w:val="000727CC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727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727CC"/>
    <w:rPr>
      <w:rFonts w:ascii="Times New Roman" w:hAnsi="Times New Roman"/>
    </w:rPr>
  </w:style>
  <w:style w:type="paragraph" w:customStyle="1" w:styleId="BJexample">
    <w:name w:val="BJ example"/>
    <w:basedOn w:val="Normal"/>
    <w:qFormat/>
    <w:rsid w:val="00032ADE"/>
    <w:pPr>
      <w:ind w:left="994" w:hanging="706"/>
    </w:pPr>
    <w:rPr>
      <w:rFonts w:eastAsia="Calibri"/>
      <w:iCs/>
    </w:rPr>
  </w:style>
  <w:style w:type="paragraph" w:styleId="EndnoteText">
    <w:name w:val="endnote text"/>
    <w:link w:val="EndnoteTextChar"/>
    <w:uiPriority w:val="99"/>
    <w:unhideWhenUsed/>
    <w:qFormat/>
    <w:rsid w:val="00C84DCB"/>
    <w:pPr>
      <w:spacing w:line="480" w:lineRule="auto"/>
      <w:ind w:left="284" w:hanging="284"/>
    </w:pPr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rsid w:val="00C84DCB"/>
    <w:rPr>
      <w:lang w:val="x-none"/>
    </w:rPr>
  </w:style>
  <w:style w:type="paragraph" w:customStyle="1" w:styleId="JBHeadingC">
    <w:name w:val="JB Heading C"/>
    <w:basedOn w:val="Normal"/>
    <w:qFormat/>
    <w:rsid w:val="00C84DCB"/>
    <w:rPr>
      <w:rFonts w:eastAsia="Calibri"/>
      <w:i/>
      <w:iCs/>
    </w:rPr>
  </w:style>
  <w:style w:type="paragraph" w:customStyle="1" w:styleId="BJHeadingA">
    <w:name w:val="BJ Heading A"/>
    <w:basedOn w:val="Normal"/>
    <w:qFormat/>
    <w:rsid w:val="00C84DCB"/>
    <w:rPr>
      <w:rFonts w:eastAsia="Calibri"/>
      <w:b/>
      <w:iCs/>
    </w:rPr>
  </w:style>
  <w:style w:type="paragraph" w:customStyle="1" w:styleId="BJHeadingB">
    <w:name w:val="BJ Heading B"/>
    <w:basedOn w:val="Normal"/>
    <w:qFormat/>
    <w:rsid w:val="00C84DCB"/>
    <w:rPr>
      <w:rFonts w:eastAsia="Calibri"/>
      <w:i/>
      <w:iCs/>
    </w:rPr>
  </w:style>
  <w:style w:type="paragraph" w:customStyle="1" w:styleId="JBPlain">
    <w:name w:val="JB Plain"/>
    <w:qFormat/>
    <w:rsid w:val="00C40354"/>
    <w:pPr>
      <w:spacing w:line="48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JBMetaphors">
    <w:name w:val="JB Metaphors"/>
    <w:qFormat/>
    <w:rsid w:val="00C84DCB"/>
    <w:pPr>
      <w:spacing w:line="480" w:lineRule="auto"/>
    </w:pPr>
    <w:rPr>
      <w:rFonts w:ascii="Times New Roman" w:eastAsia="Calibri" w:hAnsi="Times New Roman"/>
      <w:smallCaps/>
      <w:sz w:val="24"/>
      <w:szCs w:val="24"/>
      <w:lang w:eastAsia="de-DE"/>
    </w:rPr>
  </w:style>
  <w:style w:type="character" w:customStyle="1" w:styleId="Heading3Char">
    <w:name w:val="Heading 3 Char"/>
    <w:aliases w:val="Title3/TÌtulo 3 Char,Title3/Título 3 Char"/>
    <w:link w:val="Heading3"/>
    <w:rsid w:val="00ED0731"/>
    <w:rPr>
      <w:rFonts w:ascii="Arial" w:hAnsi="Arial"/>
      <w:b/>
      <w:lang w:val="en-GB" w:eastAsia="pt-BR"/>
    </w:rPr>
  </w:style>
  <w:style w:type="paragraph" w:customStyle="1" w:styleId="111Headin3">
    <w:name w:val="1.1.1 Headin 3"/>
    <w:basedOn w:val="Heading2"/>
    <w:next w:val="Normal"/>
    <w:qFormat/>
    <w:rsid w:val="00ED0731"/>
    <w:pPr>
      <w:numPr>
        <w:ilvl w:val="1"/>
        <w:numId w:val="7"/>
      </w:numPr>
    </w:pPr>
  </w:style>
  <w:style w:type="paragraph" w:styleId="ListParagraph">
    <w:name w:val="List Paragraph"/>
    <w:basedOn w:val="Normal"/>
    <w:uiPriority w:val="34"/>
    <w:qFormat/>
    <w:rsid w:val="001F2D90"/>
    <w:pPr>
      <w:numPr>
        <w:numId w:val="11"/>
      </w:numPr>
      <w:contextualSpacing/>
    </w:pPr>
  </w:style>
  <w:style w:type="paragraph" w:customStyle="1" w:styleId="Examplesnumbered2">
    <w:name w:val="Examples numbered 2"/>
    <w:basedOn w:val="Normal"/>
    <w:qFormat/>
    <w:rsid w:val="00810C66"/>
    <w:pPr>
      <w:numPr>
        <w:numId w:val="12"/>
      </w:numPr>
    </w:pPr>
  </w:style>
  <w:style w:type="paragraph" w:customStyle="1" w:styleId="KWIC">
    <w:name w:val="KWIC"/>
    <w:basedOn w:val="BJexample"/>
    <w:qFormat/>
    <w:rsid w:val="00032ADE"/>
    <w:pPr>
      <w:spacing w:line="240" w:lineRule="auto"/>
      <w:ind w:left="288" w:firstLine="0"/>
    </w:pPr>
    <w:rPr>
      <w:rFonts w:ascii="Monaco" w:hAnsi="Monaco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F5E9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E9A"/>
    <w:pPr>
      <w:spacing w:line="240" w:lineRule="auto"/>
    </w:pPr>
    <w:rPr>
      <w:b/>
      <w:bCs/>
      <w:lang w:val="en-US"/>
    </w:rPr>
  </w:style>
  <w:style w:type="character" w:customStyle="1" w:styleId="CommentTextChar">
    <w:name w:val="Comment Text Char"/>
    <w:link w:val="CommentText"/>
    <w:rsid w:val="002F5E9A"/>
    <w:rPr>
      <w:rFonts w:ascii="Times New Roman" w:hAnsi="Times New Roman"/>
      <w:sz w:val="20"/>
      <w:szCs w:val="20"/>
      <w:lang w:val="pt-BR"/>
    </w:rPr>
  </w:style>
  <w:style w:type="character" w:customStyle="1" w:styleId="CommentSubjectChar">
    <w:name w:val="Comment Subject Char"/>
    <w:link w:val="CommentSubject"/>
    <w:uiPriority w:val="99"/>
    <w:semiHidden/>
    <w:rsid w:val="002F5E9A"/>
    <w:rPr>
      <w:rFonts w:ascii="Times New Roman" w:hAnsi="Times New Roman"/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9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5E9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329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AA3299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60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5542F-EF53-D14B-961A-077A85F0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1037</Words>
  <Characters>5914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Berber Sardinha</dc:creator>
  <cp:keywords/>
  <dc:description/>
  <cp:lastModifiedBy>Tony Berber Sardinha</cp:lastModifiedBy>
  <cp:revision>4</cp:revision>
  <dcterms:created xsi:type="dcterms:W3CDTF">2016-07-24T13:03:00Z</dcterms:created>
  <dcterms:modified xsi:type="dcterms:W3CDTF">2016-08-10T15:09:00Z</dcterms:modified>
</cp:coreProperties>
</file>